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9B9C" w14:textId="4EF11916" w:rsidR="00F456F8" w:rsidRDefault="00F456F8" w:rsidP="003F6828">
      <w:pPr>
        <w:jc w:val="center"/>
        <w:rPr>
          <w:b/>
          <w:bCs/>
          <w:sz w:val="24"/>
          <w:szCs w:val="24"/>
        </w:rPr>
      </w:pPr>
      <w:r w:rsidRPr="00725BC6">
        <w:rPr>
          <w:rFonts w:hint="eastAsia"/>
          <w:b/>
          <w:bCs/>
          <w:sz w:val="24"/>
          <w:szCs w:val="24"/>
        </w:rPr>
        <w:t>COVID-19及びその他感染症の</w:t>
      </w:r>
      <w:r w:rsidR="00F34C09">
        <w:rPr>
          <w:rFonts w:hint="eastAsia"/>
          <w:b/>
          <w:bCs/>
          <w:sz w:val="24"/>
          <w:szCs w:val="24"/>
        </w:rPr>
        <w:t>感染</w:t>
      </w:r>
      <w:r w:rsidRPr="00725BC6">
        <w:rPr>
          <w:rFonts w:hint="eastAsia"/>
          <w:b/>
          <w:bCs/>
          <w:sz w:val="24"/>
          <w:szCs w:val="24"/>
        </w:rPr>
        <w:t>拡大防止のための</w:t>
      </w:r>
      <w:r w:rsidR="006F08BC">
        <w:rPr>
          <w:rFonts w:hint="eastAsia"/>
          <w:b/>
          <w:bCs/>
          <w:sz w:val="24"/>
          <w:szCs w:val="24"/>
        </w:rPr>
        <w:t>問診票</w:t>
      </w:r>
    </w:p>
    <w:p w14:paraId="71758358" w14:textId="77777777" w:rsidR="003F6828" w:rsidRDefault="003F6828" w:rsidP="003F6828">
      <w:pPr>
        <w:jc w:val="center"/>
      </w:pPr>
    </w:p>
    <w:p w14:paraId="24F1025A" w14:textId="4282379E" w:rsidR="00F456F8" w:rsidRDefault="00F456F8" w:rsidP="00763553">
      <w:r>
        <w:rPr>
          <w:rFonts w:hint="eastAsia"/>
        </w:rPr>
        <w:t>大変お手数ですが、本</w:t>
      </w:r>
      <w:r w:rsidR="006F08BC">
        <w:rPr>
          <w:rFonts w:hint="eastAsia"/>
        </w:rPr>
        <w:t>票</w:t>
      </w:r>
      <w:r>
        <w:rPr>
          <w:rFonts w:hint="eastAsia"/>
        </w:rPr>
        <w:t>をご記入後、スタッフにお渡しください。</w:t>
      </w:r>
    </w:p>
    <w:p w14:paraId="4EFDB022" w14:textId="63A4FAC1" w:rsidR="00F456F8" w:rsidRDefault="00F456F8" w:rsidP="00763553">
      <w:r>
        <w:rPr>
          <w:rFonts w:hint="eastAsia"/>
        </w:rPr>
        <w:t>下記中、ひとつでも「はい」がございますと、感染拡大防止の観点から会場参加</w:t>
      </w:r>
      <w:r w:rsidR="00EC4C6A">
        <w:rPr>
          <w:rFonts w:hint="eastAsia"/>
        </w:rPr>
        <w:t>をご遠慮いただく</w:t>
      </w:r>
      <w:r w:rsidR="333C3542">
        <w:t>場合が</w:t>
      </w:r>
      <w:r w:rsidR="0065211A">
        <w:rPr>
          <w:rFonts w:hint="eastAsia"/>
        </w:rPr>
        <w:t>ありますの</w:t>
      </w:r>
      <w:r w:rsidR="00EC4C6A">
        <w:rPr>
          <w:rFonts w:hint="eastAsia"/>
        </w:rPr>
        <w:t>で</w:t>
      </w:r>
      <w:r>
        <w:rPr>
          <w:rFonts w:hint="eastAsia"/>
        </w:rPr>
        <w:t>何卒ご了承ください。</w:t>
      </w:r>
    </w:p>
    <w:p w14:paraId="60EE4354" w14:textId="2F99CA34" w:rsidR="00F456F8" w:rsidRDefault="00F456F8" w:rsidP="00763553"/>
    <w:p w14:paraId="39EEFAD1" w14:textId="7C0C247E" w:rsidR="00F456F8" w:rsidRDefault="00F456F8" w:rsidP="00763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会場では、マスクの着用・こまめな手洗い・手指消毒をお願いいたします。</w:t>
      </w:r>
    </w:p>
    <w:p w14:paraId="78E0FD2A" w14:textId="5B211D8D" w:rsidR="00F456F8" w:rsidRDefault="00F456F8" w:rsidP="00763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適宜おこなわれます検温にご協力をお願いします。</w:t>
      </w:r>
    </w:p>
    <w:p w14:paraId="7B71BA46" w14:textId="77777777" w:rsidR="00C77BE1" w:rsidRDefault="00F456F8" w:rsidP="00763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感染者発生時には、感染経路特定等の理由により、政府機関・自治体の要請により個人情報を開示</w:t>
      </w:r>
    </w:p>
    <w:p w14:paraId="20779D9D" w14:textId="1814E8CF" w:rsidR="00F456F8" w:rsidRDefault="00F456F8" w:rsidP="00763553">
      <w:pPr>
        <w:ind w:firstLineChars="200" w:firstLine="420"/>
      </w:pPr>
      <w:r>
        <w:rPr>
          <w:rFonts w:hint="eastAsia"/>
        </w:rPr>
        <w:t>いたしますことをあらかじめご了承ください。</w:t>
      </w:r>
    </w:p>
    <w:p w14:paraId="1FA11FDC" w14:textId="34E6A430" w:rsidR="00F456F8" w:rsidRDefault="00F456F8" w:rsidP="00763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会期中は、プログラム終了後も適切な感染症対策を各自おこなってください。</w:t>
      </w:r>
    </w:p>
    <w:p w14:paraId="0F3595D7" w14:textId="77777777" w:rsidR="00F81486" w:rsidRDefault="00F81486" w:rsidP="00B87693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EC4C6A" w14:paraId="0AC45AE4" w14:textId="77777777" w:rsidTr="00763553">
        <w:tc>
          <w:tcPr>
            <w:tcW w:w="6374" w:type="dxa"/>
          </w:tcPr>
          <w:p w14:paraId="52584C07" w14:textId="11488E8E" w:rsidR="00EC4C6A" w:rsidRDefault="00EC4C6A" w:rsidP="007167C6">
            <w:pPr>
              <w:spacing w:line="480" w:lineRule="auto"/>
              <w:jc w:val="center"/>
            </w:pPr>
            <w:ins w:id="0" w:author="MEKARU KEIKO">
              <w:r>
                <w:rPr>
                  <w:rFonts w:hint="eastAsia"/>
                </w:rPr>
                <w:t>37.3度以上の発熱がある。</w:t>
              </w:r>
            </w:ins>
          </w:p>
        </w:tc>
        <w:tc>
          <w:tcPr>
            <w:tcW w:w="3260" w:type="dxa"/>
          </w:tcPr>
          <w:p w14:paraId="2069829C" w14:textId="0D824DEE" w:rsidR="00EC4C6A" w:rsidRDefault="0065211A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EC4C6A" w14:paraId="4B0FB4D0" w14:textId="77777777" w:rsidTr="00763553">
        <w:tc>
          <w:tcPr>
            <w:tcW w:w="6374" w:type="dxa"/>
          </w:tcPr>
          <w:p w14:paraId="29DF837E" w14:textId="62F314F3" w:rsidR="00EC4C6A" w:rsidRDefault="00EC4C6A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咳の症状、のどの痛みがある。</w:t>
            </w:r>
          </w:p>
        </w:tc>
        <w:tc>
          <w:tcPr>
            <w:tcW w:w="3260" w:type="dxa"/>
          </w:tcPr>
          <w:p w14:paraId="7EC4481E" w14:textId="49091936" w:rsidR="00EC4C6A" w:rsidRDefault="00EC4C6A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EC4C6A" w14:paraId="328FF7FF" w14:textId="77777777" w:rsidTr="00763553">
        <w:tc>
          <w:tcPr>
            <w:tcW w:w="6374" w:type="dxa"/>
          </w:tcPr>
          <w:p w14:paraId="34986A9A" w14:textId="53547975" w:rsidR="00EC4C6A" w:rsidRDefault="00EC4C6A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強いだるさ（倦怠感）、息苦しさ（呼吸困難）がある</w:t>
            </w:r>
          </w:p>
        </w:tc>
        <w:tc>
          <w:tcPr>
            <w:tcW w:w="3260" w:type="dxa"/>
          </w:tcPr>
          <w:p w14:paraId="563E6405" w14:textId="7D18F837" w:rsidR="00EC4C6A" w:rsidRDefault="00EC4C6A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EC4C6A" w14:paraId="4D435BDD" w14:textId="77777777" w:rsidTr="00763553">
        <w:tc>
          <w:tcPr>
            <w:tcW w:w="6374" w:type="dxa"/>
          </w:tcPr>
          <w:p w14:paraId="5829C5DB" w14:textId="13EFCA47" w:rsidR="00EC4C6A" w:rsidRDefault="00EC4C6A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味覚・嗅覚に異常がある。</w:t>
            </w:r>
          </w:p>
        </w:tc>
        <w:tc>
          <w:tcPr>
            <w:tcW w:w="3260" w:type="dxa"/>
          </w:tcPr>
          <w:p w14:paraId="559842B1" w14:textId="41F760BF" w:rsidR="00EC4C6A" w:rsidRDefault="00EC4C6A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EC4C6A" w14:paraId="3E7152F8" w14:textId="77777777" w:rsidTr="00763553">
        <w:tc>
          <w:tcPr>
            <w:tcW w:w="6374" w:type="dxa"/>
          </w:tcPr>
          <w:p w14:paraId="2C2805C7" w14:textId="7EDBB585" w:rsidR="00EC4C6A" w:rsidRDefault="00EC4C6A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2週間以内に海外渡航歴がある。</w:t>
            </w:r>
          </w:p>
        </w:tc>
        <w:tc>
          <w:tcPr>
            <w:tcW w:w="3260" w:type="dxa"/>
          </w:tcPr>
          <w:p w14:paraId="16726AA1" w14:textId="4A476883" w:rsidR="00EC4C6A" w:rsidRDefault="00EC4C6A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EC4C6A" w14:paraId="04355951" w14:textId="77777777" w:rsidTr="00C26711">
        <w:trPr>
          <w:trHeight w:val="874"/>
        </w:trPr>
        <w:tc>
          <w:tcPr>
            <w:tcW w:w="6374" w:type="dxa"/>
          </w:tcPr>
          <w:p w14:paraId="1C88BB94" w14:textId="16185977" w:rsidR="00EC4C6A" w:rsidRDefault="00EC4C6A" w:rsidP="00763553">
            <w:pPr>
              <w:jc w:val="center"/>
            </w:pPr>
            <w:r>
              <w:rPr>
                <w:rFonts w:hint="eastAsia"/>
              </w:rPr>
              <w:t>2週間以内にC</w:t>
            </w:r>
            <w:r>
              <w:t>OVID19</w:t>
            </w:r>
            <w:r>
              <w:rPr>
                <w:rFonts w:hint="eastAsia"/>
              </w:rPr>
              <w:t>感染者、</w:t>
            </w:r>
            <w:r w:rsidR="00763553">
              <w:br/>
            </w:r>
            <w:r>
              <w:rPr>
                <w:rFonts w:hint="eastAsia"/>
              </w:rPr>
              <w:t>または疑いのある者との接触があった。</w:t>
            </w:r>
          </w:p>
        </w:tc>
        <w:tc>
          <w:tcPr>
            <w:tcW w:w="3260" w:type="dxa"/>
            <w:vAlign w:val="center"/>
          </w:tcPr>
          <w:p w14:paraId="4490DB2E" w14:textId="4D17DB52" w:rsidR="00EC4C6A" w:rsidRDefault="00EC4C6A" w:rsidP="0065211A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</w:tbl>
    <w:p w14:paraId="039938B8" w14:textId="77777777" w:rsidR="00EC4C6A" w:rsidRDefault="00EC4C6A" w:rsidP="008A120A">
      <w:pPr>
        <w:rPr>
          <w:rFonts w:hint="eastAsia"/>
        </w:rPr>
      </w:pPr>
    </w:p>
    <w:p w14:paraId="60711106" w14:textId="560E3DBE" w:rsidR="008A120A" w:rsidRDefault="008A120A" w:rsidP="008A12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44811" wp14:editId="0BB6B325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805487" cy="1838325"/>
                <wp:effectExtent l="0" t="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487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87BEC" w14:textId="13AC0BF0" w:rsidR="008A120A" w:rsidRDefault="008A120A" w:rsidP="003915C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A120A">
                              <w:rPr>
                                <w:rFonts w:hint="eastAsia"/>
                                <w:u w:val="single"/>
                              </w:rPr>
                              <w:t>ご署名</w:t>
                            </w:r>
                            <w:r w:rsidR="00A23E24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Pr="008A120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36FFC09F" w14:textId="097F2285" w:rsidR="00763553" w:rsidRDefault="003F5081" w:rsidP="00A23E2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</w:t>
                            </w:r>
                            <w:r w:rsidR="00A23E24">
                              <w:rPr>
                                <w:rFonts w:hint="eastAsia"/>
                                <w:u w:val="single"/>
                              </w:rPr>
                              <w:t xml:space="preserve">所属：　　　　　　　　　　　　　　　　</w:t>
                            </w:r>
                            <w:r w:rsidR="0076355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763553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A97018C" w14:textId="1FD48504" w:rsidR="00A23E24" w:rsidRPr="008A120A" w:rsidRDefault="00A23E24" w:rsidP="00A23E2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電話番号：　　　　　　　　　　　　　　　</w:t>
                            </w:r>
                            <w:r w:rsidR="003F508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FBDDDC5" w14:textId="34F8AC44" w:rsidR="008A120A" w:rsidRPr="00755572" w:rsidRDefault="00D76C24" w:rsidP="0075557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ご来場日：</w:t>
                            </w:r>
                            <w:r w:rsidR="00755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90776">
                              <w:rPr>
                                <w:u w:val="single"/>
                              </w:rPr>
                              <w:t>2022</w:t>
                            </w:r>
                            <w:r w:rsidR="00190776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190776">
                              <w:rPr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190776">
                              <w:rPr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日(日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 w:rsidR="00D830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4811" id="正方形/長方形 1" o:spid="_x0000_s1026" style="position:absolute;left:0;text-align:left;margin-left:0;margin-top:.85pt;width:457.1pt;height:144.7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" fillcolor="white [3201]" strokecolor="black [3200]" strokeweight="1pt">
                <v:textbox>
                  <w:txbxContent>
                    <w:p w14:paraId="60887BEC" w14:textId="13AC0BF0" w:rsidR="008A120A" w:rsidRDefault="008A120A" w:rsidP="003915C1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8A120A">
                        <w:rPr>
                          <w:rFonts w:hint="eastAsia"/>
                          <w:u w:val="single"/>
                        </w:rPr>
                        <w:t>ご署名</w:t>
                      </w:r>
                      <w:r w:rsidR="00A23E24">
                        <w:rPr>
                          <w:rFonts w:hint="eastAsia"/>
                          <w:u w:val="single"/>
                        </w:rPr>
                        <w:t>：</w:t>
                      </w:r>
                      <w:r w:rsidRPr="008A120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36FFC09F" w14:textId="097F2285" w:rsidR="00763553" w:rsidRDefault="003F5081" w:rsidP="00A23E24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</w:t>
                      </w:r>
                      <w:r w:rsidR="00A23E24">
                        <w:rPr>
                          <w:rFonts w:hint="eastAsia"/>
                          <w:u w:val="single"/>
                        </w:rPr>
                        <w:t xml:space="preserve">所属：　　　　　　　　　　　　　　　　</w:t>
                      </w:r>
                      <w:r w:rsidR="00763553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 w:rsidR="00763553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0A97018C" w14:textId="1FD48504" w:rsidR="00A23E24" w:rsidRPr="008A120A" w:rsidRDefault="00A23E24" w:rsidP="00A23E24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電話番号：　　　　　　　　　　　　　　　</w:t>
                      </w:r>
                      <w:r w:rsidR="003F508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3FBDDDC5" w14:textId="34F8AC44" w:rsidR="008A120A" w:rsidRPr="00755572" w:rsidRDefault="00D76C24" w:rsidP="0075557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ご来場日：</w:t>
                      </w:r>
                      <w:r w:rsidR="00755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90776">
                        <w:rPr>
                          <w:u w:val="single"/>
                        </w:rPr>
                        <w:t>2022</w:t>
                      </w:r>
                      <w:r w:rsidR="00190776">
                        <w:rPr>
                          <w:rFonts w:hint="eastAsia"/>
                          <w:u w:val="single"/>
                        </w:rPr>
                        <w:t>年</w:t>
                      </w:r>
                      <w:r w:rsidR="00190776">
                        <w:rPr>
                          <w:u w:val="single"/>
                        </w:rPr>
                        <w:t>4</w:t>
                      </w:r>
                      <w:r>
                        <w:rPr>
                          <w:rFonts w:hint="eastAsia"/>
                          <w:u w:val="single"/>
                        </w:rPr>
                        <w:t>月</w:t>
                      </w:r>
                      <w:r w:rsidR="00190776">
                        <w:rPr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u w:val="single"/>
                        </w:rPr>
                        <w:t>日(日</w:t>
                      </w:r>
                      <w:r>
                        <w:rPr>
                          <w:u w:val="single"/>
                        </w:rPr>
                        <w:t>)</w:t>
                      </w:r>
                      <w:r w:rsidR="00D830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9ACD94" w14:textId="5CB623B1" w:rsidR="008A120A" w:rsidRDefault="008A120A" w:rsidP="008A120A">
      <w:pPr>
        <w:spacing w:line="360" w:lineRule="auto"/>
        <w:jc w:val="center"/>
        <w:rPr>
          <w:u w:val="single"/>
        </w:rPr>
      </w:pPr>
    </w:p>
    <w:p w14:paraId="52841CAF" w14:textId="314D482E" w:rsidR="008A120A" w:rsidRDefault="008A120A" w:rsidP="008A120A">
      <w:pPr>
        <w:spacing w:line="360" w:lineRule="auto"/>
        <w:jc w:val="center"/>
        <w:rPr>
          <w:u w:val="single"/>
        </w:rPr>
      </w:pPr>
    </w:p>
    <w:p w14:paraId="6478F08B" w14:textId="07AC653F" w:rsidR="008A120A" w:rsidRDefault="008A120A" w:rsidP="003915C1">
      <w:pPr>
        <w:spacing w:line="360" w:lineRule="auto"/>
        <w:rPr>
          <w:u w:val="single"/>
        </w:rPr>
      </w:pPr>
    </w:p>
    <w:p w14:paraId="1C2CF7C1" w14:textId="74AFE169" w:rsidR="00EC4C6A" w:rsidRDefault="00EC4C6A" w:rsidP="00735080">
      <w:pPr>
        <w:jc w:val="center"/>
        <w:rPr>
          <w:b/>
          <w:bCs/>
          <w:sz w:val="22"/>
        </w:rPr>
      </w:pPr>
    </w:p>
    <w:p w14:paraId="1B7F56D4" w14:textId="77777777" w:rsidR="00763553" w:rsidRDefault="00763553" w:rsidP="00735080">
      <w:pPr>
        <w:jc w:val="center"/>
        <w:rPr>
          <w:b/>
          <w:bCs/>
          <w:sz w:val="22"/>
        </w:rPr>
      </w:pPr>
    </w:p>
    <w:p w14:paraId="1D39CE0A" w14:textId="77777777" w:rsidR="00C26711" w:rsidRDefault="008A120A" w:rsidP="00C26711">
      <w:pPr>
        <w:spacing w:line="240" w:lineRule="exact"/>
        <w:jc w:val="center"/>
        <w:rPr>
          <w:b/>
          <w:bCs/>
          <w:sz w:val="22"/>
        </w:rPr>
      </w:pPr>
      <w:r w:rsidRPr="00735080">
        <w:rPr>
          <w:rFonts w:hint="eastAsia"/>
          <w:b/>
          <w:bCs/>
          <w:sz w:val="22"/>
        </w:rPr>
        <w:t>第</w:t>
      </w:r>
      <w:r w:rsidR="00190776">
        <w:rPr>
          <w:rFonts w:hint="eastAsia"/>
          <w:b/>
          <w:bCs/>
          <w:sz w:val="22"/>
        </w:rPr>
        <w:t>78</w:t>
      </w:r>
      <w:r w:rsidRPr="00735080">
        <w:rPr>
          <w:rFonts w:hint="eastAsia"/>
          <w:b/>
          <w:bCs/>
          <w:sz w:val="22"/>
        </w:rPr>
        <w:t>回</w:t>
      </w:r>
      <w:r w:rsidR="00190776">
        <w:rPr>
          <w:rFonts w:hint="eastAsia"/>
          <w:b/>
          <w:bCs/>
          <w:sz w:val="22"/>
        </w:rPr>
        <w:t>九州・沖縄生殖医学会</w:t>
      </w:r>
    </w:p>
    <w:p w14:paraId="127FFBF6" w14:textId="7D07544B" w:rsidR="008A120A" w:rsidRPr="00C26711" w:rsidRDefault="00C26711" w:rsidP="00C26711">
      <w:pPr>
        <w:spacing w:line="240" w:lineRule="exact"/>
        <w:jc w:val="center"/>
        <w:rPr>
          <w:rFonts w:hint="eastAsia"/>
          <w:b/>
          <w:bCs/>
          <w:sz w:val="22"/>
        </w:rPr>
      </w:pPr>
      <w:r>
        <w:rPr>
          <w:b/>
          <w:bCs/>
          <w:sz w:val="22"/>
        </w:rPr>
        <w:br/>
      </w:r>
      <w:r w:rsidR="008A120A" w:rsidRPr="00735080">
        <w:rPr>
          <w:rFonts w:hint="eastAsia"/>
          <w:sz w:val="18"/>
          <w:szCs w:val="18"/>
        </w:rPr>
        <w:t>会期：202</w:t>
      </w:r>
      <w:r w:rsidR="00190776">
        <w:rPr>
          <w:sz w:val="18"/>
          <w:szCs w:val="18"/>
        </w:rPr>
        <w:t>2</w:t>
      </w:r>
      <w:r w:rsidR="008A120A" w:rsidRPr="00735080">
        <w:rPr>
          <w:rFonts w:hint="eastAsia"/>
          <w:sz w:val="18"/>
          <w:szCs w:val="18"/>
        </w:rPr>
        <w:t>年</w:t>
      </w:r>
      <w:r w:rsidR="00190776">
        <w:rPr>
          <w:sz w:val="18"/>
          <w:szCs w:val="18"/>
        </w:rPr>
        <w:t>4</w:t>
      </w:r>
      <w:r w:rsidR="008A120A" w:rsidRPr="00735080">
        <w:rPr>
          <w:rFonts w:hint="eastAsia"/>
          <w:sz w:val="18"/>
          <w:szCs w:val="18"/>
        </w:rPr>
        <w:t>月</w:t>
      </w:r>
      <w:r w:rsidR="00190776">
        <w:rPr>
          <w:sz w:val="18"/>
          <w:szCs w:val="18"/>
        </w:rPr>
        <w:t>3</w:t>
      </w:r>
      <w:r w:rsidR="008A120A" w:rsidRPr="00735080">
        <w:rPr>
          <w:rFonts w:hint="eastAsia"/>
          <w:sz w:val="18"/>
          <w:szCs w:val="18"/>
        </w:rPr>
        <w:t>日(</w:t>
      </w:r>
      <w:r w:rsidR="00190776">
        <w:rPr>
          <w:rFonts w:hint="eastAsia"/>
          <w:sz w:val="18"/>
          <w:szCs w:val="18"/>
        </w:rPr>
        <w:t>日</w:t>
      </w:r>
      <w:r w:rsidR="008A120A" w:rsidRPr="00735080">
        <w:rPr>
          <w:sz w:val="18"/>
          <w:szCs w:val="18"/>
        </w:rPr>
        <w:t>)</w:t>
      </w:r>
      <w:r w:rsidR="00167341" w:rsidRPr="00735080">
        <w:rPr>
          <w:rFonts w:hint="eastAsia"/>
          <w:sz w:val="18"/>
          <w:szCs w:val="18"/>
        </w:rPr>
        <w:t xml:space="preserve">　会場：</w:t>
      </w:r>
      <w:r w:rsidR="00190776">
        <w:rPr>
          <w:rFonts w:hint="eastAsia"/>
          <w:sz w:val="18"/>
          <w:szCs w:val="18"/>
        </w:rPr>
        <w:t>エルガーラホール</w:t>
      </w:r>
    </w:p>
    <w:sectPr w:rsidR="008A120A" w:rsidRPr="00C26711" w:rsidSect="007635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26BC" w14:textId="77777777" w:rsidR="00CB2667" w:rsidRDefault="00CB2667" w:rsidP="00F34C09">
      <w:r>
        <w:separator/>
      </w:r>
    </w:p>
  </w:endnote>
  <w:endnote w:type="continuationSeparator" w:id="0">
    <w:p w14:paraId="08E04B39" w14:textId="77777777" w:rsidR="00CB2667" w:rsidRDefault="00CB2667" w:rsidP="00F34C09">
      <w:r>
        <w:continuationSeparator/>
      </w:r>
    </w:p>
  </w:endnote>
  <w:endnote w:type="continuationNotice" w:id="1">
    <w:p w14:paraId="208CE250" w14:textId="77777777" w:rsidR="00CB2667" w:rsidRDefault="00CB2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C413" w14:textId="77777777" w:rsidR="00CB2667" w:rsidRDefault="00CB2667" w:rsidP="00F34C09">
      <w:r>
        <w:separator/>
      </w:r>
    </w:p>
  </w:footnote>
  <w:footnote w:type="continuationSeparator" w:id="0">
    <w:p w14:paraId="5FFA277E" w14:textId="77777777" w:rsidR="00CB2667" w:rsidRDefault="00CB2667" w:rsidP="00F34C09">
      <w:r>
        <w:continuationSeparator/>
      </w:r>
    </w:p>
  </w:footnote>
  <w:footnote w:type="continuationNotice" w:id="1">
    <w:p w14:paraId="52A8E3BE" w14:textId="77777777" w:rsidR="00CB2667" w:rsidRDefault="00CB2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5B6"/>
    <w:multiLevelType w:val="hybridMultilevel"/>
    <w:tmpl w:val="87125F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KARU KEIKO">
    <w15:presenceInfo w15:providerId="Windows Live" w15:userId="55e157fa0cbd9d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F8"/>
    <w:rsid w:val="000613FC"/>
    <w:rsid w:val="000706BA"/>
    <w:rsid w:val="000B034F"/>
    <w:rsid w:val="00167341"/>
    <w:rsid w:val="00190776"/>
    <w:rsid w:val="001A2718"/>
    <w:rsid w:val="001C0047"/>
    <w:rsid w:val="001D54E9"/>
    <w:rsid w:val="00212047"/>
    <w:rsid w:val="003915C1"/>
    <w:rsid w:val="003942CC"/>
    <w:rsid w:val="003F5081"/>
    <w:rsid w:val="003F6828"/>
    <w:rsid w:val="00410E5F"/>
    <w:rsid w:val="00422BD8"/>
    <w:rsid w:val="005B3EE5"/>
    <w:rsid w:val="0065211A"/>
    <w:rsid w:val="006B59EE"/>
    <w:rsid w:val="006D3977"/>
    <w:rsid w:val="006F08BC"/>
    <w:rsid w:val="007167C6"/>
    <w:rsid w:val="00725BC6"/>
    <w:rsid w:val="00735080"/>
    <w:rsid w:val="007507B4"/>
    <w:rsid w:val="00755572"/>
    <w:rsid w:val="00763553"/>
    <w:rsid w:val="007823AF"/>
    <w:rsid w:val="00804999"/>
    <w:rsid w:val="00885EBC"/>
    <w:rsid w:val="008A120A"/>
    <w:rsid w:val="00A23E24"/>
    <w:rsid w:val="00B87693"/>
    <w:rsid w:val="00C26711"/>
    <w:rsid w:val="00C77BE1"/>
    <w:rsid w:val="00CB2667"/>
    <w:rsid w:val="00D37645"/>
    <w:rsid w:val="00D42362"/>
    <w:rsid w:val="00D76C24"/>
    <w:rsid w:val="00D830E8"/>
    <w:rsid w:val="00D9329A"/>
    <w:rsid w:val="00EC4C6A"/>
    <w:rsid w:val="00F261C3"/>
    <w:rsid w:val="00F33D05"/>
    <w:rsid w:val="00F34C09"/>
    <w:rsid w:val="00F355A6"/>
    <w:rsid w:val="00F456F8"/>
    <w:rsid w:val="00F53907"/>
    <w:rsid w:val="00F660F4"/>
    <w:rsid w:val="00F81486"/>
    <w:rsid w:val="333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C8AAC"/>
  <w15:chartTrackingRefBased/>
  <w15:docId w15:val="{8C2907F9-1337-4035-99B4-5DC378C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F8"/>
    <w:pPr>
      <w:ind w:leftChars="400" w:left="840"/>
    </w:pPr>
  </w:style>
  <w:style w:type="table" w:styleId="a4">
    <w:name w:val="Table Grid"/>
    <w:basedOn w:val="a1"/>
    <w:uiPriority w:val="39"/>
    <w:rsid w:val="00F4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C09"/>
  </w:style>
  <w:style w:type="paragraph" w:styleId="a7">
    <w:name w:val="footer"/>
    <w:basedOn w:val="a"/>
    <w:link w:val="a8"/>
    <w:uiPriority w:val="99"/>
    <w:unhideWhenUsed/>
    <w:rsid w:val="00F3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C09"/>
  </w:style>
  <w:style w:type="paragraph" w:styleId="a9">
    <w:name w:val="Revision"/>
    <w:hidden/>
    <w:uiPriority w:val="99"/>
    <w:semiHidden/>
    <w:rsid w:val="0021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紗也子</dc:creator>
  <cp:keywords/>
  <dc:description/>
  <cp:lastModifiedBy>山内 清司</cp:lastModifiedBy>
  <cp:revision>4</cp:revision>
  <cp:lastPrinted>2022-01-14T07:04:00Z</cp:lastPrinted>
  <dcterms:created xsi:type="dcterms:W3CDTF">2022-03-30T13:18:00Z</dcterms:created>
  <dcterms:modified xsi:type="dcterms:W3CDTF">2022-03-31T04:30:00Z</dcterms:modified>
</cp:coreProperties>
</file>